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6980" w14:textId="77777777" w:rsidR="001A0DDD" w:rsidRDefault="00D95C8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Historically Seasoned: Spices &amp; Herbs of Uzbekistan</w:t>
      </w:r>
    </w:p>
    <w:p w14:paraId="7E4F0C84" w14:textId="77777777" w:rsidR="001A0DDD" w:rsidRDefault="00D95C84">
      <w:pPr>
        <w:spacing w:after="0" w:line="240" w:lineRule="auto"/>
      </w:pPr>
      <w:r>
        <w:t>Mickey Marsee, PhD</w:t>
      </w:r>
    </w:p>
    <w:p w14:paraId="39A02CEC" w14:textId="77777777" w:rsidR="001A0DDD" w:rsidRDefault="00D95C84">
      <w:pPr>
        <w:spacing w:after="0" w:line="240" w:lineRule="auto"/>
      </w:pPr>
      <w:r>
        <w:t>Chandler-Gilbert Community College</w:t>
      </w:r>
    </w:p>
    <w:p w14:paraId="50E83512" w14:textId="77777777" w:rsidR="001A0DDD" w:rsidRDefault="008D1618">
      <w:pPr>
        <w:spacing w:after="0" w:line="240" w:lineRule="auto"/>
      </w:pPr>
      <w:hyperlink r:id="rId8">
        <w:r w:rsidR="00D95C84">
          <w:rPr>
            <w:color w:val="0563C1"/>
            <w:u w:val="single"/>
          </w:rPr>
          <w:t>Mickey.marsee@cgc.edu</w:t>
        </w:r>
      </w:hyperlink>
      <w:r w:rsidR="00D95C84">
        <w:t xml:space="preserve"> </w:t>
      </w:r>
    </w:p>
    <w:p w14:paraId="7748DD7C" w14:textId="77777777" w:rsidR="001A0DDD" w:rsidRDefault="001A0DDD">
      <w:pPr>
        <w:spacing w:after="0" w:line="240" w:lineRule="auto"/>
      </w:pPr>
    </w:p>
    <w:p w14:paraId="4165D81B" w14:textId="77777777" w:rsidR="001A0DDD" w:rsidRDefault="00D95C84">
      <w:pPr>
        <w:spacing w:after="0" w:line="240" w:lineRule="auto"/>
      </w:pPr>
      <w:r>
        <w:t xml:space="preserve">Designed for freshman composition course at community college. These plan offers direction for 3 class meetings (75 minutes long) with homework. The final project, a group researched and written multimedia essay, may include additional days in the overall lesson (2-3 class periods for research, drafting, and revising). </w:t>
      </w:r>
    </w:p>
    <w:p w14:paraId="7B205999" w14:textId="77777777" w:rsidR="001A0DDD" w:rsidRDefault="001A0DDD">
      <w:pPr>
        <w:spacing w:after="0" w:line="240" w:lineRule="auto"/>
        <w:rPr>
          <w:b/>
        </w:rPr>
      </w:pPr>
    </w:p>
    <w:p w14:paraId="231A41F6" w14:textId="77777777" w:rsidR="001A0DDD" w:rsidRDefault="00D95C84">
      <w:pPr>
        <w:spacing w:after="0" w:line="240" w:lineRule="auto"/>
        <w:rPr>
          <w:b/>
        </w:rPr>
      </w:pPr>
      <w:r>
        <w:rPr>
          <w:b/>
        </w:rPr>
        <w:t>Learning Objectives</w:t>
      </w:r>
    </w:p>
    <w:p w14:paraId="41614C1D" w14:textId="77777777" w:rsidR="001A0DDD" w:rsidRDefault="00D95C84">
      <w:pPr>
        <w:spacing w:after="280" w:line="240" w:lineRule="auto"/>
      </w:pPr>
      <w:r>
        <w:t>At the end of this lesson, students should be able to</w:t>
      </w:r>
    </w:p>
    <w:p w14:paraId="4CB1D4E4" w14:textId="4957AF51" w:rsidR="001A0DDD" w:rsidRDefault="00D95C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Identify specific spices used in </w:t>
      </w:r>
      <w:r w:rsidR="00ED76A9">
        <w:rPr>
          <w:color w:val="000000"/>
        </w:rPr>
        <w:t>Uzbek cooking</w:t>
      </w:r>
      <w:r>
        <w:rPr>
          <w:color w:val="000000"/>
        </w:rPr>
        <w:t xml:space="preserve"> and commerce</w:t>
      </w:r>
    </w:p>
    <w:p w14:paraId="5D411F4B" w14:textId="77777777" w:rsidR="001A0DDD" w:rsidRDefault="00D95C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Identify and analyze the role spices play in modern and historical Uzbekistan</w:t>
      </w:r>
    </w:p>
    <w:p w14:paraId="2E561ADD" w14:textId="43ED9549" w:rsidR="009A3D8E" w:rsidRPr="00ED76A9" w:rsidRDefault="00D95C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Describe the sensory experience of </w:t>
      </w:r>
      <w:r w:rsidR="009A3D8E">
        <w:rPr>
          <w:color w:val="000000"/>
        </w:rPr>
        <w:t>Uzbek</w:t>
      </w:r>
    </w:p>
    <w:p w14:paraId="265A72BD" w14:textId="1C0CB3B0" w:rsidR="001A0DDD" w:rsidRDefault="009A3D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spices</w:t>
      </w:r>
    </w:p>
    <w:p w14:paraId="76F0851D" w14:textId="768A52CC" w:rsidR="001A0DDD" w:rsidRDefault="00D95C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Research and synthesize information on a single spice and explains its role in Uzbek history, culture, and cooking (including economic values, sustainability, etc</w:t>
      </w:r>
      <w:ins w:id="1" w:author="Ellison-Speight, Julie M - (jellison)" w:date="2023-02-17T10:29:00Z">
        <w:r w:rsidR="009A3D8E">
          <w:rPr>
            <w:color w:val="000000"/>
          </w:rPr>
          <w:t>.</w:t>
        </w:r>
      </w:ins>
      <w:r>
        <w:rPr>
          <w:color w:val="000000"/>
        </w:rPr>
        <w:t>)</w:t>
      </w:r>
    </w:p>
    <w:p w14:paraId="042F9C2E" w14:textId="77777777" w:rsidR="001A0DDD" w:rsidRDefault="00D95C8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color w:val="000000"/>
        </w:rPr>
        <w:t xml:space="preserve">Report on a researched spice using multiple media </w:t>
      </w:r>
    </w:p>
    <w:p w14:paraId="318740E4" w14:textId="77777777" w:rsidR="001A0DDD" w:rsidRDefault="00D95C84">
      <w:pPr>
        <w:spacing w:after="0" w:line="240" w:lineRule="auto"/>
        <w:rPr>
          <w:b/>
        </w:rPr>
      </w:pPr>
      <w:r>
        <w:rPr>
          <w:b/>
        </w:rPr>
        <w:t>Materials needed</w:t>
      </w:r>
      <w:r>
        <w:rPr>
          <w:b/>
          <w:vertAlign w:val="superscript"/>
        </w:rPr>
        <w:footnoteReference w:id="1"/>
      </w:r>
    </w:p>
    <w:p w14:paraId="2CD13CCD" w14:textId="77777777" w:rsidR="001A0DDD" w:rsidRDefault="001A0DDD">
      <w:pPr>
        <w:spacing w:after="0" w:line="240" w:lineRule="auto"/>
      </w:pPr>
    </w:p>
    <w:p w14:paraId="7216535F" w14:textId="64D9CB03" w:rsidR="001A0DDD" w:rsidRDefault="00D95C84">
      <w:pPr>
        <w:spacing w:after="0" w:line="240" w:lineRule="auto"/>
      </w:pPr>
      <w:r>
        <w:t xml:space="preserve">Sample pack from </w:t>
      </w:r>
      <w:r w:rsidR="00ED76A9">
        <w:t>a Bazaar in Uzbekistan</w:t>
      </w:r>
      <w:r>
        <w:t xml:space="preserve">—these spices are also available in most U.S. supermarkets. A few of these are spice mixes unique to each bazaar stand owner; the mixes are for specific foods. For the purposes of this assignment, only use single spice items. </w:t>
      </w:r>
    </w:p>
    <w:p w14:paraId="5D89479D" w14:textId="77777777" w:rsidR="001A0DDD" w:rsidRDefault="001A0DDD">
      <w:pPr>
        <w:spacing w:after="0" w:line="240" w:lineRule="auto"/>
      </w:pPr>
    </w:p>
    <w:p w14:paraId="768D45A6" w14:textId="77777777" w:rsidR="001A0DDD" w:rsidRDefault="00D95C84">
      <w:pPr>
        <w:spacing w:after="0" w:line="240" w:lineRule="auto"/>
      </w:pPr>
      <w:r>
        <w:t xml:space="preserve">Place spice/herb in small bags or vials. Label with numbers so students do not know the name. That will be revealed to them later. </w:t>
      </w:r>
    </w:p>
    <w:p w14:paraId="24B5D590" w14:textId="77777777" w:rsidR="001A0DDD" w:rsidRDefault="00D95C84">
      <w:pPr>
        <w:spacing w:after="28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B57A99" wp14:editId="782D0AF5">
            <wp:simplePos x="0" y="0"/>
            <wp:positionH relativeFrom="column">
              <wp:posOffset>3177540</wp:posOffset>
            </wp:positionH>
            <wp:positionV relativeFrom="paragraph">
              <wp:posOffset>67310</wp:posOffset>
            </wp:positionV>
            <wp:extent cx="3055620" cy="229171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2291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EAA49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Cilantro seeds</w:t>
      </w:r>
    </w:p>
    <w:p w14:paraId="09679C79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Ground cilantro</w:t>
      </w:r>
    </w:p>
    <w:p w14:paraId="66EA7B70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Dill</w:t>
      </w:r>
    </w:p>
    <w:p w14:paraId="4C8E5B57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Cumin</w:t>
      </w:r>
    </w:p>
    <w:p w14:paraId="0C5308C7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Mint</w:t>
      </w:r>
    </w:p>
    <w:p w14:paraId="68846A8B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Paprika</w:t>
      </w:r>
    </w:p>
    <w:p w14:paraId="3AF855CD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Cayenne</w:t>
      </w:r>
    </w:p>
    <w:p w14:paraId="64006440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Cinnamon</w:t>
      </w:r>
    </w:p>
    <w:p w14:paraId="7E12CFBA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Barberries </w:t>
      </w:r>
    </w:p>
    <w:p w14:paraId="32B802AA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Raikhon</w:t>
      </w:r>
      <w:proofErr w:type="spellEnd"/>
      <w:r>
        <w:rPr>
          <w:color w:val="000000"/>
        </w:rPr>
        <w:t xml:space="preserve"> (basil- may need international market)</w:t>
      </w:r>
    </w:p>
    <w:p w14:paraId="584B0368" w14:textId="77777777" w:rsidR="001A0DDD" w:rsidRDefault="00D95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proofErr w:type="spellStart"/>
      <w:r>
        <w:rPr>
          <w:color w:val="000000"/>
        </w:rPr>
        <w:lastRenderedPageBreak/>
        <w:t>Zhambyl</w:t>
      </w:r>
      <w:proofErr w:type="spellEnd"/>
      <w:r>
        <w:rPr>
          <w:color w:val="000000"/>
        </w:rPr>
        <w:t xml:space="preserve"> (thyme)</w:t>
      </w:r>
    </w:p>
    <w:p w14:paraId="50CE89D7" w14:textId="77777777" w:rsidR="001A0DDD" w:rsidRDefault="001A0DDD">
      <w:pPr>
        <w:spacing w:after="0" w:line="240" w:lineRule="auto"/>
      </w:pPr>
    </w:p>
    <w:p w14:paraId="1E8AEDE0" w14:textId="77777777" w:rsidR="001A0DDD" w:rsidRDefault="00D95C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Lesson Questions</w:t>
      </w:r>
    </w:p>
    <w:p w14:paraId="52D46C03" w14:textId="77777777" w:rsidR="001A0DDD" w:rsidRDefault="00D95C84">
      <w:pPr>
        <w:numPr>
          <w:ilvl w:val="0"/>
          <w:numId w:val="4"/>
        </w:numPr>
        <w:spacing w:after="0" w:line="240" w:lineRule="auto"/>
      </w:pPr>
      <w:r>
        <w:t xml:space="preserve">To what extent do spices and herbs connect to the trade history and culture of Uzbekistan? </w:t>
      </w:r>
    </w:p>
    <w:p w14:paraId="3A408D6D" w14:textId="77777777" w:rsidR="001A0DDD" w:rsidRDefault="00D95C84">
      <w:pPr>
        <w:numPr>
          <w:ilvl w:val="0"/>
          <w:numId w:val="4"/>
        </w:numPr>
        <w:spacing w:after="0" w:line="240" w:lineRule="auto"/>
      </w:pPr>
      <w:r>
        <w:t>How does an olfactory experience transport us beyond a simple history lesson?</w:t>
      </w:r>
    </w:p>
    <w:p w14:paraId="597E5C5F" w14:textId="77777777" w:rsidR="001A0DDD" w:rsidRDefault="00D95C84">
      <w:pPr>
        <w:numPr>
          <w:ilvl w:val="0"/>
          <w:numId w:val="4"/>
        </w:numPr>
        <w:spacing w:after="0" w:line="240" w:lineRule="auto"/>
      </w:pPr>
      <w:r>
        <w:t xml:space="preserve">What can a spice inform us or reveal about a place’s history? What can we learn from it? </w:t>
      </w:r>
    </w:p>
    <w:p w14:paraId="5FAA972E" w14:textId="77777777" w:rsidR="001A0DDD" w:rsidRDefault="00D95C84">
      <w:pPr>
        <w:numPr>
          <w:ilvl w:val="0"/>
          <w:numId w:val="4"/>
        </w:numPr>
        <w:spacing w:after="0" w:line="240" w:lineRule="auto"/>
      </w:pPr>
      <w:r>
        <w:t>What surprising aspect of Uzbek culture/history does spice X reveal? (culturally, historically, economically, sustainability, environmentally)</w:t>
      </w:r>
      <w:r>
        <w:rPr>
          <w:rFonts w:ascii="Lato" w:eastAsia="Lato" w:hAnsi="Lato" w:cs="Lato"/>
          <w:color w:val="181818"/>
          <w:sz w:val="18"/>
          <w:szCs w:val="18"/>
        </w:rPr>
        <w:t> </w:t>
      </w:r>
    </w:p>
    <w:p w14:paraId="2E76A46A" w14:textId="77777777" w:rsidR="001A0DDD" w:rsidRDefault="001A0DDD">
      <w:pPr>
        <w:spacing w:after="0" w:line="240" w:lineRule="auto"/>
      </w:pPr>
    </w:p>
    <w:p w14:paraId="188E5525" w14:textId="77777777" w:rsidR="001A0DDD" w:rsidRDefault="00D95C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Day 1- What’s that smell? Role of smell in History </w:t>
      </w:r>
    </w:p>
    <w:p w14:paraId="27652FBB" w14:textId="77777777" w:rsidR="001A0DDD" w:rsidRDefault="001A0DDD">
      <w:pPr>
        <w:spacing w:after="0" w:line="240" w:lineRule="auto"/>
      </w:pPr>
    </w:p>
    <w:p w14:paraId="6FE4D0C1" w14:textId="77777777" w:rsidR="001A0DDD" w:rsidRDefault="00D95C84">
      <w:pPr>
        <w:spacing w:after="0" w:line="240" w:lineRule="auto"/>
      </w:pPr>
      <w:r>
        <w:t>Objectives:</w:t>
      </w:r>
    </w:p>
    <w:p w14:paraId="38296251" w14:textId="77777777" w:rsidR="001A0DDD" w:rsidRDefault="00D95C84">
      <w:pPr>
        <w:spacing w:after="0" w:line="240" w:lineRule="auto"/>
      </w:pPr>
      <w:r>
        <w:t>Access prior knowledge of smell observation and connection to memory</w:t>
      </w:r>
    </w:p>
    <w:p w14:paraId="26AD8DFA" w14:textId="77777777" w:rsidR="001A0DDD" w:rsidRDefault="00D95C84">
      <w:pPr>
        <w:spacing w:after="0" w:line="240" w:lineRule="auto"/>
      </w:pPr>
      <w:r>
        <w:t>Identify role of smell in culture/memory</w:t>
      </w:r>
    </w:p>
    <w:p w14:paraId="6B2C6D69" w14:textId="77777777" w:rsidR="001A0DDD" w:rsidRDefault="00D95C84">
      <w:pPr>
        <w:spacing w:after="0" w:line="240" w:lineRule="auto"/>
      </w:pPr>
      <w:r>
        <w:t xml:space="preserve">Discuss and evaluate the concept of smell in culture </w:t>
      </w:r>
    </w:p>
    <w:p w14:paraId="226E3AD3" w14:textId="77777777" w:rsidR="001A0DDD" w:rsidRDefault="00D95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Slides 1-2: Group activity: Rank these Aromas</w:t>
      </w:r>
    </w:p>
    <w:p w14:paraId="79D376DB" w14:textId="77777777" w:rsidR="001A0DDD" w:rsidRDefault="00D95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Slides 5-8: Role of the sense of smell in history, culture and everyday life </w:t>
      </w:r>
    </w:p>
    <w:p w14:paraId="4083B754" w14:textId="77777777" w:rsidR="001A0DDD" w:rsidRDefault="00D95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 9: Think/Pair/Share: Reflecting on the idea of smell in history</w:t>
      </w:r>
    </w:p>
    <w:p w14:paraId="181CF074" w14:textId="77777777" w:rsidR="001A0DDD" w:rsidRDefault="00D95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color w:val="000000"/>
        </w:rPr>
        <w:t xml:space="preserve">Slide 10: Homework – Reading Response to the question: What role does smell play in understanding history/culture? </w:t>
      </w:r>
    </w:p>
    <w:p w14:paraId="29414AF0" w14:textId="77777777" w:rsidR="001A0DDD" w:rsidRDefault="001A0DDD">
      <w:pPr>
        <w:spacing w:after="0" w:line="240" w:lineRule="auto"/>
      </w:pPr>
    </w:p>
    <w:p w14:paraId="48E4A6E3" w14:textId="77777777" w:rsidR="001A0DDD" w:rsidRDefault="00D95C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2: Experiencing the smell of Uzbekistan</w:t>
      </w:r>
    </w:p>
    <w:p w14:paraId="06E33A2B" w14:textId="77777777" w:rsidR="001A0DDD" w:rsidRDefault="001A0DDD">
      <w:pPr>
        <w:spacing w:after="0" w:line="240" w:lineRule="auto"/>
      </w:pPr>
    </w:p>
    <w:p w14:paraId="563B4615" w14:textId="77777777" w:rsidR="001A0DDD" w:rsidRDefault="00D95C84">
      <w:pPr>
        <w:spacing w:after="0" w:line="240" w:lineRule="auto"/>
      </w:pPr>
      <w:r>
        <w:t>Objectives:</w:t>
      </w:r>
    </w:p>
    <w:p w14:paraId="3AFC71E4" w14:textId="77777777" w:rsidR="001A0DDD" w:rsidRDefault="00D95C84">
      <w:pPr>
        <w:spacing w:after="0" w:line="240" w:lineRule="auto"/>
      </w:pPr>
      <w:r>
        <w:t>Review role of smell in understanding or accessing culture</w:t>
      </w:r>
    </w:p>
    <w:p w14:paraId="01A9FEA4" w14:textId="77777777" w:rsidR="001A0DDD" w:rsidRDefault="00D95C84">
      <w:pPr>
        <w:spacing w:after="0" w:line="240" w:lineRule="auto"/>
      </w:pPr>
      <w:r>
        <w:t>Describe a smell experience</w:t>
      </w:r>
    </w:p>
    <w:p w14:paraId="719A7FA4" w14:textId="77777777" w:rsidR="001A0DDD" w:rsidRDefault="00D95C84">
      <w:pPr>
        <w:spacing w:after="0" w:line="240" w:lineRule="auto"/>
      </w:pPr>
      <w:r>
        <w:t xml:space="preserve">Identify key spices and herbs of Uzbekistan </w:t>
      </w:r>
    </w:p>
    <w:p w14:paraId="4F1F9AE8" w14:textId="77777777" w:rsidR="001A0DDD" w:rsidRDefault="00D95C84">
      <w:pPr>
        <w:spacing w:after="0" w:line="240" w:lineRule="auto"/>
      </w:pPr>
      <w:r>
        <w:t>Introduce role of spices in historical trade in Central Asia/Silk Road</w:t>
      </w:r>
    </w:p>
    <w:p w14:paraId="0A86A40E" w14:textId="77777777" w:rsidR="001A0DDD" w:rsidRDefault="001A0DDD">
      <w:pPr>
        <w:spacing w:after="0" w:line="240" w:lineRule="auto"/>
      </w:pPr>
    </w:p>
    <w:p w14:paraId="6A506488" w14:textId="77777777" w:rsidR="001A0DDD" w:rsidRDefault="00D95C84">
      <w:pPr>
        <w:spacing w:after="0" w:line="240" w:lineRule="auto"/>
      </w:pPr>
      <w:r>
        <w:t>Key Questions</w:t>
      </w:r>
      <w:r>
        <w:rPr>
          <w:vertAlign w:val="superscript"/>
        </w:rPr>
        <w:footnoteReference w:id="2"/>
      </w:r>
      <w:r>
        <w:t>:</w:t>
      </w:r>
    </w:p>
    <w:p w14:paraId="292D9F22" w14:textId="77777777" w:rsidR="001A0DDD" w:rsidRDefault="00D95C84">
      <w:pPr>
        <w:numPr>
          <w:ilvl w:val="0"/>
          <w:numId w:val="12"/>
        </w:numPr>
        <w:spacing w:after="0" w:line="240" w:lineRule="auto"/>
      </w:pPr>
      <w:r>
        <w:t>How did spices and the spice trade contribute to the interactions of people across Central Asia and the emergence of the Silk Roads?</w:t>
      </w:r>
    </w:p>
    <w:p w14:paraId="563E9A24" w14:textId="77777777" w:rsidR="001A0DDD" w:rsidRDefault="00D95C84">
      <w:pPr>
        <w:numPr>
          <w:ilvl w:val="0"/>
          <w:numId w:val="12"/>
        </w:numPr>
        <w:spacing w:after="0" w:line="240" w:lineRule="auto"/>
      </w:pPr>
      <w:r>
        <w:t>How did people’s desire for fragrant goods like spices and incense help connect people in Uzbekistan to other parts of the world?</w:t>
      </w:r>
    </w:p>
    <w:p w14:paraId="3AAC3929" w14:textId="77777777" w:rsidR="001A0DDD" w:rsidRDefault="001A0DDD">
      <w:pPr>
        <w:spacing w:after="280" w:line="240" w:lineRule="auto"/>
      </w:pPr>
    </w:p>
    <w:p w14:paraId="7C19AAD0" w14:textId="77777777" w:rsidR="001A0DDD" w:rsidRDefault="00D95C84">
      <w:pPr>
        <w:spacing w:after="280" w:line="240" w:lineRule="auto"/>
        <w:rPr>
          <w:b/>
        </w:rPr>
      </w:pPr>
      <w:r>
        <w:rPr>
          <w:b/>
        </w:rPr>
        <w:t>Additional resources</w:t>
      </w:r>
      <w:r>
        <w:rPr>
          <w:b/>
          <w:vertAlign w:val="superscript"/>
        </w:rPr>
        <w:footnoteReference w:id="3"/>
      </w:r>
      <w:r>
        <w:rPr>
          <w:b/>
        </w:rPr>
        <w:t>:</w:t>
      </w:r>
    </w:p>
    <w:p w14:paraId="7FBAF45B" w14:textId="77777777" w:rsidR="001A0DDD" w:rsidRDefault="00D95C84">
      <w:pPr>
        <w:numPr>
          <w:ilvl w:val="0"/>
          <w:numId w:val="11"/>
        </w:numPr>
        <w:spacing w:after="0" w:line="240" w:lineRule="auto"/>
      </w:pPr>
      <w:r>
        <w:lastRenderedPageBreak/>
        <w:t xml:space="preserve">Online Silk Road Map - can be projected or screen-shared to show students the multiple routes making up the Silk Roads: </w:t>
      </w:r>
      <w:hyperlink r:id="rId10">
        <w:r>
          <w:rPr>
            <w:color w:val="1155CC"/>
            <w:u w:val="single"/>
          </w:rPr>
          <w:t>http://www.chinatourguide.com/china_photos/Silk_Road/Maps/silk_road_entire_map.jpg</w:t>
        </w:r>
      </w:hyperlink>
    </w:p>
    <w:p w14:paraId="423D3E92" w14:textId="77777777" w:rsidR="001A0DDD" w:rsidRDefault="00D95C84">
      <w:pPr>
        <w:numPr>
          <w:ilvl w:val="0"/>
          <w:numId w:val="11"/>
        </w:numPr>
        <w:spacing w:after="0" w:line="240" w:lineRule="auto"/>
      </w:pPr>
      <w:r>
        <w:t xml:space="preserve">Interactive Silk Road Map, could be used as starting point for extension projects </w:t>
      </w:r>
      <w:hyperlink r:id="rId11">
        <w:r>
          <w:rPr>
            <w:color w:val="1155CC"/>
            <w:u w:val="single"/>
          </w:rPr>
          <w:t>https://en.unesco.org/silkroad/silkroad-interactive-map</w:t>
        </w:r>
      </w:hyperlink>
    </w:p>
    <w:p w14:paraId="42963617" w14:textId="77777777" w:rsidR="001A0DDD" w:rsidRDefault="00D95C84">
      <w:pPr>
        <w:numPr>
          <w:ilvl w:val="0"/>
          <w:numId w:val="11"/>
        </w:numPr>
        <w:spacing w:after="0" w:line="240" w:lineRule="auto"/>
      </w:pPr>
      <w:r>
        <w:t>National Geographic Silk Road on Foot Article - interactive, lots of pictures</w:t>
      </w:r>
    </w:p>
    <w:p w14:paraId="17A5DC09" w14:textId="703690D8" w:rsidR="001A0DDD" w:rsidRDefault="00BD1603" w:rsidP="00ED76A9">
      <w:pPr>
        <w:spacing w:after="0" w:line="240" w:lineRule="auto"/>
        <w:ind w:left="360"/>
      </w:pPr>
      <w:ins w:id="3" w:author="Ellison-Speight, Julie M - (jellison)" w:date="2023-02-17T10:47:00Z">
        <w:r>
          <w:fldChar w:fldCharType="begin"/>
        </w:r>
        <w:r>
          <w:instrText xml:space="preserve"> HYPERLINK "</w:instrText>
        </w:r>
      </w:ins>
      <w:r>
        <w:instrText>https://www.nationalgeographic.org/interactive/foot-path-silk-road/</w:instrText>
      </w:r>
      <w:ins w:id="4" w:author="Ellison-Speight, Julie M - (jellison)" w:date="2023-02-17T10:47:00Z">
        <w:r>
          <w:instrText xml:space="preserve">" </w:instrText>
        </w:r>
        <w:r>
          <w:fldChar w:fldCharType="separate"/>
        </w:r>
      </w:ins>
      <w:r w:rsidRPr="008A70A7">
        <w:rPr>
          <w:rStyle w:val="Hyperlink"/>
        </w:rPr>
        <w:t>https://www.nationalgeographic.org/interactive/foot-path-silk-road/</w:t>
      </w:r>
      <w:ins w:id="5" w:author="Ellison-Speight, Julie M - (jellison)" w:date="2023-02-17T10:47:00Z">
        <w:r>
          <w:fldChar w:fldCharType="end"/>
        </w:r>
        <w:r>
          <w:t xml:space="preserve"> </w:t>
        </w:r>
      </w:ins>
    </w:p>
    <w:p w14:paraId="50F70A47" w14:textId="77777777" w:rsidR="001A0DDD" w:rsidRDefault="00D95C84">
      <w:pPr>
        <w:numPr>
          <w:ilvl w:val="0"/>
          <w:numId w:val="11"/>
        </w:numPr>
        <w:spacing w:after="280" w:line="240" w:lineRule="auto"/>
      </w:pPr>
      <w:r>
        <w:t xml:space="preserve">Additional Reading on using the sense of smell in teaching and learning: </w:t>
      </w:r>
      <w:hyperlink r:id="rId12" w:anchor=":~:text=It's%20perhaps%20not%20surprising%20that,hippocampus%2C%20which%20deals%20with%20learning.&amp;text=Previous%20research%20has%20shown%20that,how%20it%20improves%20brain%20function.">
        <w:r>
          <w:rPr>
            <w:color w:val="1155CC"/>
            <w:u w:val="single"/>
          </w:rPr>
          <w:t>Hacking Senses to Boost Learning</w:t>
        </w:r>
      </w:hyperlink>
    </w:p>
    <w:p w14:paraId="30522ACC" w14:textId="77777777" w:rsidR="001A0DDD" w:rsidRDefault="001A0DDD">
      <w:pPr>
        <w:spacing w:after="280" w:line="240" w:lineRule="auto"/>
      </w:pPr>
    </w:p>
    <w:p w14:paraId="5B40A841" w14:textId="77777777" w:rsidR="001A0DDD" w:rsidRDefault="00D95C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Slides 12-16: Historical context of spices/herbs</w:t>
      </w:r>
    </w:p>
    <w:p w14:paraId="5A839EC7" w14:textId="77777777" w:rsidR="001A0DDD" w:rsidRDefault="00D95C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 17: Background on Uzbekistan</w:t>
      </w:r>
    </w:p>
    <w:p w14:paraId="066F17FB" w14:textId="77777777" w:rsidR="001A0DDD" w:rsidRDefault="00D95C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 18 (hidden) – 19: Smell experiences with spices from Uzbekistan</w:t>
      </w:r>
    </w:p>
    <w:p w14:paraId="6EF7A9EF" w14:textId="77777777" w:rsidR="001A0DDD" w:rsidRDefault="00D95C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Slide 20-21: Spices and the spice bazaar in Uzbekistan</w:t>
      </w:r>
    </w:p>
    <w:p w14:paraId="2E3F270B" w14:textId="77777777" w:rsidR="001A0DDD" w:rsidRDefault="00D95C8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Guiding question in reflection time: So how did these products and smells, and others like them, help shape history?</w:t>
      </w:r>
    </w:p>
    <w:p w14:paraId="47C99628" w14:textId="77777777" w:rsidR="001A0DDD" w:rsidRDefault="001A0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B92491C" w14:textId="77777777" w:rsidR="001A0DDD" w:rsidRDefault="00D95C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color w:val="000000"/>
        </w:rPr>
        <w:t>Slide 22: Homework—</w:t>
      </w:r>
    </w:p>
    <w:p w14:paraId="560B8313" w14:textId="77777777" w:rsidR="001A0DDD" w:rsidRDefault="00D95C84">
      <w:pPr>
        <w:numPr>
          <w:ilvl w:val="0"/>
          <w:numId w:val="3"/>
        </w:numPr>
        <w:spacing w:after="0" w:line="240" w:lineRule="auto"/>
      </w:pPr>
      <w:r>
        <w:t xml:space="preserve">Using your notes from the class smelling experience, write two descriptive paragraphs: one for your favorite smell, and one for your least favorite. </w:t>
      </w:r>
    </w:p>
    <w:p w14:paraId="12B049D2" w14:textId="77777777" w:rsidR="001A0DDD" w:rsidRDefault="00D95C84">
      <w:pPr>
        <w:numPr>
          <w:ilvl w:val="0"/>
          <w:numId w:val="3"/>
        </w:numPr>
        <w:spacing w:after="0" w:line="240" w:lineRule="auto"/>
      </w:pPr>
      <w:r>
        <w:t xml:space="preserve">Begin preparing to research with your group, one spice from Uzbekistan by reading the articles below on the spice trade along the silk road. They lay a basic foundation. </w:t>
      </w:r>
    </w:p>
    <w:p w14:paraId="100CAF92" w14:textId="77777777" w:rsidR="001A0DDD" w:rsidRDefault="00D95C84">
      <w:pPr>
        <w:numPr>
          <w:ilvl w:val="0"/>
          <w:numId w:val="3"/>
        </w:numPr>
        <w:spacing w:after="0" w:line="240" w:lineRule="auto"/>
      </w:pPr>
      <w:r>
        <w:t xml:space="preserve">Write a one paragraph summary </w:t>
      </w:r>
      <w:r>
        <w:rPr>
          <w:highlight w:val="yellow"/>
          <w:u w:val="single"/>
        </w:rPr>
        <w:t>synthesizing</w:t>
      </w:r>
      <w:r>
        <w:t xml:space="preserve"> what you learned about the spice trade from the articles. </w:t>
      </w:r>
    </w:p>
    <w:p w14:paraId="51B822F2" w14:textId="77777777" w:rsidR="001A0DDD" w:rsidRDefault="001A0DDD">
      <w:pPr>
        <w:spacing w:after="0" w:line="240" w:lineRule="auto"/>
      </w:pPr>
    </w:p>
    <w:p w14:paraId="20216C84" w14:textId="77777777" w:rsidR="001A0DDD" w:rsidRDefault="001A0DDD">
      <w:pPr>
        <w:spacing w:after="0" w:line="240" w:lineRule="auto"/>
      </w:pPr>
    </w:p>
    <w:p w14:paraId="3D4CCC2F" w14:textId="77777777" w:rsidR="001A0DDD" w:rsidRDefault="00D95C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Day 3: Assigning the Spice Multimedia Essay project</w:t>
      </w:r>
    </w:p>
    <w:p w14:paraId="464204CF" w14:textId="77777777" w:rsidR="001A0DDD" w:rsidRDefault="001A0DDD">
      <w:pPr>
        <w:spacing w:after="0" w:line="240" w:lineRule="auto"/>
      </w:pPr>
    </w:p>
    <w:p w14:paraId="6DBF5BF4" w14:textId="77777777" w:rsidR="001A0DDD" w:rsidRDefault="00D95C84">
      <w:pPr>
        <w:spacing w:after="0" w:line="240" w:lineRule="auto"/>
      </w:pPr>
      <w:r>
        <w:t>Objectives:</w:t>
      </w:r>
    </w:p>
    <w:p w14:paraId="613788EA" w14:textId="77777777" w:rsidR="001A0DDD" w:rsidRDefault="00D95C84">
      <w:pPr>
        <w:spacing w:after="0" w:line="240" w:lineRule="auto"/>
      </w:pPr>
      <w:r>
        <w:t>Identify for group project one of the spices from Uzbekistan</w:t>
      </w:r>
    </w:p>
    <w:p w14:paraId="2A8C5ACA" w14:textId="77777777" w:rsidR="001A0DDD" w:rsidRDefault="00D95C84">
      <w:pPr>
        <w:spacing w:after="0" w:line="240" w:lineRule="auto"/>
      </w:pPr>
      <w:r>
        <w:t>Research history and use of the spice/herb</w:t>
      </w:r>
    </w:p>
    <w:p w14:paraId="6583D2CB" w14:textId="77777777" w:rsidR="001A0DDD" w:rsidRDefault="00D95C84">
      <w:pPr>
        <w:spacing w:after="0" w:line="240" w:lineRule="auto"/>
      </w:pPr>
      <w:r>
        <w:t xml:space="preserve">Synthesize information into multimedia essay </w:t>
      </w:r>
    </w:p>
    <w:p w14:paraId="0D3AA6AB" w14:textId="77777777" w:rsidR="001A0DDD" w:rsidRDefault="001A0DDD">
      <w:pPr>
        <w:spacing w:after="0" w:line="240" w:lineRule="auto"/>
      </w:pPr>
    </w:p>
    <w:p w14:paraId="1E189756" w14:textId="7BE524BB" w:rsidR="001A0DDD" w:rsidRDefault="00D95C84">
      <w:pPr>
        <w:spacing w:after="0"/>
      </w:pPr>
      <w:r>
        <w:t>(Note:</w:t>
      </w:r>
      <w:r>
        <w:rPr>
          <w:color w:val="000000"/>
          <w:sz w:val="24"/>
          <w:szCs w:val="24"/>
        </w:rPr>
        <w:t xml:space="preserve"> </w:t>
      </w:r>
      <w:r>
        <w:t xml:space="preserve">So this project obviously will take more </w:t>
      </w:r>
      <w:r w:rsidR="00ED76A9">
        <w:t>than</w:t>
      </w:r>
      <w:r>
        <w:t xml:space="preserve"> a day to complete; instructors can assign however many days they deem appropriate for research, drafting, workshopping and submission</w:t>
      </w:r>
      <w:proofErr w:type="gramStart"/>
      <w:r>
        <w:t>. )</w:t>
      </w:r>
      <w:proofErr w:type="gramEnd"/>
    </w:p>
    <w:p w14:paraId="30726DF9" w14:textId="77777777" w:rsidR="001A0DDD" w:rsidRDefault="001A0DDD">
      <w:pPr>
        <w:spacing w:after="280"/>
      </w:pPr>
    </w:p>
    <w:p w14:paraId="30F1B7FC" w14:textId="77777777" w:rsidR="001A0DDD" w:rsidRDefault="00D95C8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color w:val="000000"/>
        </w:rPr>
        <w:t>Slide 24: Review Questions from previous readings and homework</w:t>
      </w:r>
    </w:p>
    <w:p w14:paraId="442BFFCF" w14:textId="77777777" w:rsidR="001A0DDD" w:rsidRDefault="00D95C84">
      <w:pPr>
        <w:numPr>
          <w:ilvl w:val="0"/>
          <w:numId w:val="8"/>
        </w:numPr>
        <w:spacing w:after="0"/>
      </w:pPr>
      <w:r>
        <w:t>How does an olfactory/ smell experience transport us in a history lesson or culture?</w:t>
      </w:r>
    </w:p>
    <w:p w14:paraId="67018A0E" w14:textId="77777777" w:rsidR="001A0DDD" w:rsidRDefault="00D95C84">
      <w:pPr>
        <w:numPr>
          <w:ilvl w:val="0"/>
          <w:numId w:val="8"/>
        </w:numPr>
        <w:spacing w:after="0"/>
      </w:pPr>
      <w:r>
        <w:t xml:space="preserve">What can a spice or the spice trade inform us or reveal to us a place’s history? </w:t>
      </w:r>
    </w:p>
    <w:p w14:paraId="411A1D78" w14:textId="77777777" w:rsidR="001A0DDD" w:rsidRDefault="00D95C84">
      <w:pPr>
        <w:numPr>
          <w:ilvl w:val="0"/>
          <w:numId w:val="8"/>
        </w:numPr>
        <w:spacing w:after="0"/>
      </w:pPr>
      <w:r>
        <w:t>To what extent do spices or the spice trade connect to the history and/or culture of Central Asia or Uzbekistan?</w:t>
      </w:r>
    </w:p>
    <w:p w14:paraId="21E94B07" w14:textId="77777777" w:rsidR="001A0DDD" w:rsidRDefault="00D95C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color w:val="000000"/>
        </w:rPr>
        <w:t>Slide 25: Assignment</w:t>
      </w:r>
    </w:p>
    <w:p w14:paraId="0DF01B7F" w14:textId="77777777" w:rsidR="001A0DDD" w:rsidRDefault="00D95C84">
      <w:pPr>
        <w:spacing w:after="0"/>
        <w:ind w:left="1080"/>
        <w:rPr>
          <w:i/>
        </w:rPr>
      </w:pPr>
      <w:r>
        <w:t xml:space="preserve">For this assignment, in groups of 3-4, you will create a multimedia essay using primary and secondary research to respond to the question: </w:t>
      </w:r>
      <w:r>
        <w:rPr>
          <w:b/>
        </w:rPr>
        <w:t xml:space="preserve">What surprising aspect of Uzbekistan history and culture does spice X reveal? </w:t>
      </w:r>
      <w:r>
        <w:rPr>
          <w:i/>
        </w:rPr>
        <w:t>(Spice X is the spice/herb your group selects from the smell experience)</w:t>
      </w:r>
    </w:p>
    <w:p w14:paraId="4F5B8358" w14:textId="77777777" w:rsidR="001A0DDD" w:rsidRDefault="001A0DDD">
      <w:pPr>
        <w:spacing w:after="0"/>
        <w:ind w:left="1080"/>
        <w:rPr>
          <w:i/>
        </w:rPr>
      </w:pPr>
    </w:p>
    <w:p w14:paraId="04CAA741" w14:textId="77777777" w:rsidR="001A0DDD" w:rsidRDefault="00D95C84">
      <w:pPr>
        <w:spacing w:after="280"/>
        <w:ind w:left="1080"/>
      </w:pPr>
      <w:r>
        <w:t xml:space="preserve">Students should use earlier questions to help guide their inquiry: </w:t>
      </w:r>
    </w:p>
    <w:p w14:paraId="6D7F2BBF" w14:textId="77777777" w:rsidR="001A0DDD" w:rsidRDefault="00D95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</w:pPr>
      <w:r>
        <w:rPr>
          <w:color w:val="000000"/>
        </w:rPr>
        <w:t xml:space="preserve">To what extent do spices and herbs connect to the trade history and culture of Uzbekistan? </w:t>
      </w:r>
    </w:p>
    <w:p w14:paraId="42BE3500" w14:textId="77777777" w:rsidR="001A0DDD" w:rsidRDefault="00D95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</w:pPr>
      <w:r>
        <w:rPr>
          <w:color w:val="000000"/>
        </w:rPr>
        <w:t>How does an olfactory experience transport us beyond a simple history lesson?</w:t>
      </w:r>
    </w:p>
    <w:p w14:paraId="16040929" w14:textId="77777777" w:rsidR="001A0DDD" w:rsidRDefault="00D95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</w:pPr>
      <w:r>
        <w:rPr>
          <w:color w:val="000000"/>
        </w:rPr>
        <w:t xml:space="preserve">What can a spice inform us or reveal about a place’s history? What can we learn from it? </w:t>
      </w:r>
    </w:p>
    <w:p w14:paraId="33E01A4D" w14:textId="77777777" w:rsidR="001A0DDD" w:rsidRDefault="00D95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800"/>
      </w:pPr>
      <w:r>
        <w:rPr>
          <w:color w:val="000000"/>
        </w:rPr>
        <w:t>What surprising aspect of Uzbek culture/history does spice X reveal? (culturally, historically, economically, sustainability, environmentally)</w:t>
      </w:r>
      <w:r>
        <w:rPr>
          <w:rFonts w:ascii="Lato" w:eastAsia="Lato" w:hAnsi="Lato" w:cs="Lato"/>
          <w:color w:val="181818"/>
          <w:sz w:val="18"/>
          <w:szCs w:val="18"/>
        </w:rPr>
        <w:t> </w:t>
      </w:r>
    </w:p>
    <w:p w14:paraId="375DBC7D" w14:textId="77777777" w:rsidR="001A0DDD" w:rsidRDefault="001A0DDD">
      <w:pPr>
        <w:spacing w:after="0"/>
        <w:ind w:left="1080"/>
      </w:pPr>
    </w:p>
    <w:p w14:paraId="2214C9F3" w14:textId="77777777" w:rsidR="001A0DDD" w:rsidRDefault="00D95C84">
      <w:pPr>
        <w:spacing w:after="0"/>
        <w:ind w:left="1080"/>
        <w:rPr>
          <w:i/>
          <w:sz w:val="20"/>
          <w:szCs w:val="20"/>
        </w:rPr>
      </w:pPr>
      <w:r>
        <w:t>Assignment requirements</w:t>
      </w:r>
      <w:r>
        <w:rPr>
          <w:i/>
          <w:sz w:val="20"/>
          <w:szCs w:val="20"/>
        </w:rPr>
        <w:t xml:space="preserve">: (***Note: This assignment can take many forms: a report, a traditional essay, a </w:t>
      </w:r>
      <w:proofErr w:type="spellStart"/>
      <w:r>
        <w:rPr>
          <w:i/>
          <w:sz w:val="20"/>
          <w:szCs w:val="20"/>
        </w:rPr>
        <w:t>wikipage</w:t>
      </w:r>
      <w:proofErr w:type="spellEnd"/>
      <w:r>
        <w:rPr>
          <w:i/>
          <w:sz w:val="20"/>
          <w:szCs w:val="20"/>
        </w:rPr>
        <w:t>, a podcast, a video. Part of scaffolding is to include their earlier work in describing the spice/herb in class exercise and synthesizing discussion of the role spices play overall.</w:t>
      </w:r>
      <w:del w:id="6" w:author="Ellison-Speight, Julie M - (jellison)" w:date="2023-02-17T12:18:00Z">
        <w:r w:rsidDel="000E1AE9">
          <w:rPr>
            <w:i/>
            <w:sz w:val="20"/>
            <w:szCs w:val="20"/>
          </w:rPr>
          <w:delText xml:space="preserve"> </w:delText>
        </w:r>
      </w:del>
      <w:r>
        <w:rPr>
          <w:i/>
          <w:sz w:val="20"/>
          <w:szCs w:val="20"/>
        </w:rPr>
        <w:t>)</w:t>
      </w:r>
    </w:p>
    <w:p w14:paraId="12942E25" w14:textId="77777777" w:rsidR="001A0DDD" w:rsidRDefault="001A0DDD">
      <w:pPr>
        <w:spacing w:after="0"/>
        <w:ind w:left="1080"/>
      </w:pPr>
    </w:p>
    <w:p w14:paraId="59BB0420" w14:textId="77777777" w:rsidR="001A0DDD" w:rsidRDefault="00D95C84">
      <w:pPr>
        <w:numPr>
          <w:ilvl w:val="0"/>
          <w:numId w:val="9"/>
        </w:numPr>
        <w:spacing w:after="0"/>
        <w:ind w:left="1800"/>
      </w:pPr>
      <w:r>
        <w:t>Focus on one spice and on Uzbekistan</w:t>
      </w:r>
    </w:p>
    <w:p w14:paraId="769A32C9" w14:textId="77777777" w:rsidR="001A0DDD" w:rsidRDefault="00D95C84">
      <w:pPr>
        <w:numPr>
          <w:ilvl w:val="0"/>
          <w:numId w:val="9"/>
        </w:numPr>
        <w:spacing w:after="0"/>
        <w:ind w:left="1800"/>
      </w:pPr>
      <w:r>
        <w:t>Incorporate a minimum of 3 media support pieces</w:t>
      </w:r>
    </w:p>
    <w:p w14:paraId="149B5031" w14:textId="77777777" w:rsidR="001A0DDD" w:rsidRDefault="00D95C84">
      <w:pPr>
        <w:numPr>
          <w:ilvl w:val="0"/>
          <w:numId w:val="9"/>
        </w:numPr>
        <w:spacing w:after="0"/>
        <w:ind w:left="1800"/>
      </w:pPr>
      <w:r>
        <w:t xml:space="preserve">Text should run approximately 750 – 1,000 words and include information about and description of the spice, its history, and its role in historic and contemporary Uzbek culture (can include economic aspects, culinary use, sustainability, globalization, </w:t>
      </w:r>
      <w:proofErr w:type="spellStart"/>
      <w:r>
        <w:t>etc</w:t>
      </w:r>
      <w:proofErr w:type="spellEnd"/>
      <w:r>
        <w:t>)</w:t>
      </w:r>
    </w:p>
    <w:p w14:paraId="2560355A" w14:textId="77777777" w:rsidR="001A0DDD" w:rsidRDefault="001A0DDD">
      <w:pPr>
        <w:spacing w:after="0"/>
        <w:ind w:left="360"/>
      </w:pPr>
    </w:p>
    <w:p w14:paraId="76EB9775" w14:textId="77777777" w:rsidR="001A0DDD" w:rsidRDefault="00D95C84">
      <w:pPr>
        <w:spacing w:after="0"/>
        <w:rPr>
          <w:b/>
          <w:u w:val="single"/>
        </w:rPr>
      </w:pPr>
      <w:r>
        <w:rPr>
          <w:b/>
          <w:u w:val="single"/>
        </w:rPr>
        <w:t>Bibliography</w:t>
      </w:r>
    </w:p>
    <w:p w14:paraId="471E5492" w14:textId="77777777" w:rsidR="001A0DDD" w:rsidRDefault="001A0DDD">
      <w:pPr>
        <w:spacing w:after="0"/>
      </w:pPr>
    </w:p>
    <w:p w14:paraId="4AF88776" w14:textId="77777777" w:rsidR="00176A4F" w:rsidRDefault="00176A4F" w:rsidP="00176A4F">
      <w:pPr>
        <w:spacing w:after="0"/>
        <w:ind w:left="720" w:hanging="720"/>
      </w:pPr>
      <w:r>
        <w:t xml:space="preserve">Ancient </w:t>
      </w:r>
      <w:proofErr w:type="spellStart"/>
      <w:r>
        <w:t>Sumeria</w:t>
      </w:r>
      <w:proofErr w:type="spellEnd"/>
      <w:r>
        <w:t xml:space="preserve"> To Chipotle Tacos, Cumin Has Spiced Up The World: </w:t>
      </w:r>
      <w:hyperlink r:id="rId13" w:history="1">
        <w:r w:rsidRPr="009D6716">
          <w:rPr>
            <w:rStyle w:val="Hyperlink"/>
          </w:rPr>
          <w:t>https://www.npr.org/sections/thesalt/2015/03/11/392317352/is-cumin-the-most-globalized-spice-in-the-world</w:t>
        </w:r>
      </w:hyperlink>
      <w:r>
        <w:t xml:space="preserve"> </w:t>
      </w:r>
    </w:p>
    <w:p w14:paraId="05CBC8F3" w14:textId="734AE6FC" w:rsidR="001A0DDD" w:rsidRDefault="00D95C84">
      <w:pPr>
        <w:spacing w:after="0"/>
        <w:ind w:left="720" w:hanging="720"/>
        <w:rPr>
          <w:color w:val="0563C1"/>
          <w:u w:val="single"/>
        </w:rPr>
      </w:pPr>
      <w:proofErr w:type="spellStart"/>
      <w:r>
        <w:t>Bembibre</w:t>
      </w:r>
      <w:proofErr w:type="spellEnd"/>
      <w:r>
        <w:t xml:space="preserve">, C., </w:t>
      </w:r>
      <w:proofErr w:type="spellStart"/>
      <w:r>
        <w:t>Strlič</w:t>
      </w:r>
      <w:proofErr w:type="spellEnd"/>
      <w:r>
        <w:t xml:space="preserve">, M. Smell of heritage: a framework for the identification, analysis and archival of historic </w:t>
      </w:r>
      <w:proofErr w:type="spellStart"/>
      <w:r>
        <w:t>odours</w:t>
      </w:r>
      <w:proofErr w:type="spellEnd"/>
      <w:r>
        <w:t>. </w:t>
      </w:r>
      <w:proofErr w:type="spellStart"/>
      <w:r>
        <w:rPr>
          <w:i/>
        </w:rPr>
        <w:t>Herit</w:t>
      </w:r>
      <w:proofErr w:type="spellEnd"/>
      <w:r>
        <w:rPr>
          <w:i/>
        </w:rPr>
        <w:t xml:space="preserve"> Sci</w:t>
      </w:r>
      <w:r>
        <w:t xml:space="preserve"> 5, 2 (2017). </w:t>
      </w:r>
      <w:hyperlink r:id="rId14">
        <w:r>
          <w:rPr>
            <w:color w:val="0563C1"/>
            <w:u w:val="single"/>
          </w:rPr>
          <w:t>https://doi.org/10.1186/s40494-016-0114-1</w:t>
        </w:r>
      </w:hyperlink>
    </w:p>
    <w:p w14:paraId="2F7F9F4A" w14:textId="4C9AF6BD" w:rsidR="00176A4F" w:rsidRPr="00176A4F" w:rsidRDefault="00176A4F" w:rsidP="00176A4F">
      <w:pPr>
        <w:spacing w:after="0"/>
        <w:ind w:left="720" w:hanging="720"/>
      </w:pPr>
      <w:r w:rsidRPr="00176A4F">
        <w:t>Breaking News English Lesson: Historic Smells</w:t>
      </w:r>
      <w:r>
        <w:t xml:space="preserve">. </w:t>
      </w:r>
      <w:hyperlink r:id="rId15" w:history="1">
        <w:r w:rsidRPr="00176A4F">
          <w:rPr>
            <w:rStyle w:val="Hyperlink"/>
          </w:rPr>
          <w:t>https://breakingnewsenglish.com/2011/201119-historic-smells.html</w:t>
        </w:r>
      </w:hyperlink>
      <w:r>
        <w:t xml:space="preserve"> </w:t>
      </w:r>
    </w:p>
    <w:p w14:paraId="75E8B710" w14:textId="6C353C22" w:rsidR="001A0DDD" w:rsidRDefault="00D95C84">
      <w:pPr>
        <w:spacing w:after="0"/>
        <w:ind w:left="720" w:hanging="720"/>
      </w:pPr>
      <w:r>
        <w:t>Cook, S. (2018). B</w:t>
      </w:r>
      <w:r w:rsidR="00176A4F">
        <w:t>iodiversity and the future of farming</w:t>
      </w:r>
      <w:r>
        <w:t xml:space="preserve">. In </w:t>
      </w:r>
      <w:r>
        <w:rPr>
          <w:i/>
        </w:rPr>
        <w:t>The spice of life: the fundamental role of diversity on the farm and on the plate</w:t>
      </w:r>
      <w:r>
        <w:t xml:space="preserve"> (pp. 10–18). International Institute for Environment and Development. http://www.jstor.org/stable/resrep16590.7</w:t>
      </w:r>
    </w:p>
    <w:p w14:paraId="5DC6A1CC" w14:textId="77777777" w:rsidR="002C1289" w:rsidRPr="002C1289" w:rsidRDefault="002C1289" w:rsidP="002C1289">
      <w:pPr>
        <w:pStyle w:val="Heading1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</w:pPr>
      <w:proofErr w:type="spellStart"/>
      <w:r w:rsidRPr="002C1289"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  <w:t>EastAsiaHK</w:t>
      </w:r>
      <w:proofErr w:type="spellEnd"/>
      <w:r w:rsidRPr="002C1289"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  <w:t>. (2020, June 9).</w:t>
      </w:r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Uzbekistan - Exclusive Performance of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Doira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va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Raqs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by Tara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Pandeya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and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Abbos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</w:t>
      </w:r>
      <w:proofErr w:type="spellStart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>Kosimov</w:t>
      </w:r>
      <w:proofErr w:type="spellEnd"/>
      <w:r w:rsidRPr="002C1289">
        <w:rPr>
          <w:rFonts w:asciiTheme="minorHAnsi" w:hAnsiTheme="minorHAnsi" w:cstheme="minorHAnsi"/>
          <w:b w:val="0"/>
          <w:bCs w:val="0"/>
          <w:i/>
          <w:iCs/>
          <w:color w:val="0F0F0F"/>
          <w:sz w:val="22"/>
          <w:szCs w:val="22"/>
        </w:rPr>
        <w:t xml:space="preserve"> </w:t>
      </w:r>
      <w:r w:rsidRPr="002C1289">
        <w:rPr>
          <w:rFonts w:asciiTheme="minorHAnsi" w:hAnsiTheme="minorHAnsi" w:cstheme="minorHAnsi"/>
          <w:b w:val="0"/>
          <w:bCs w:val="0"/>
          <w:color w:val="0F0F0F"/>
          <w:sz w:val="22"/>
          <w:szCs w:val="22"/>
        </w:rPr>
        <w:t xml:space="preserve">[Video]. YouTube. </w:t>
      </w:r>
      <w:hyperlink r:id="rId16" w:history="1">
        <w:r w:rsidRPr="002C1289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https://youtu.be/-Sfdw3GjgFU</w:t>
        </w:r>
      </w:hyperlink>
    </w:p>
    <w:p w14:paraId="7BC3E821" w14:textId="77777777" w:rsidR="001A0DDD" w:rsidRDefault="00D95C84">
      <w:pPr>
        <w:spacing w:after="0"/>
        <w:ind w:left="720" w:hanging="720"/>
      </w:pPr>
      <w:r>
        <w:t>Eden, Caroline. (2021</w:t>
      </w:r>
      <w:proofErr w:type="gramStart"/>
      <w:r>
        <w:t>).Samarkand</w:t>
      </w:r>
      <w:proofErr w:type="gramEnd"/>
      <w:r>
        <w:t>: Recipes &amp; Stories from Central Asia &amp; The Caucasus</w:t>
      </w:r>
    </w:p>
    <w:p w14:paraId="25AD3BFE" w14:textId="77777777" w:rsidR="001A0DDD" w:rsidRDefault="00D95C84">
      <w:pPr>
        <w:spacing w:after="0"/>
        <w:ind w:left="720" w:hanging="720"/>
      </w:pPr>
      <w:proofErr w:type="spellStart"/>
      <w:r>
        <w:t>Herz</w:t>
      </w:r>
      <w:proofErr w:type="spellEnd"/>
      <w:r>
        <w:t xml:space="preserve">, R.S. (2002, 11 Nov). Do scents affect people's moods or work performance? </w:t>
      </w:r>
      <w:r>
        <w:rPr>
          <w:i/>
        </w:rPr>
        <w:t>Scientific American</w:t>
      </w:r>
      <w:r>
        <w:t xml:space="preserve">. </w:t>
      </w:r>
      <w:hyperlink r:id="rId17">
        <w:r>
          <w:rPr>
            <w:color w:val="0563C1"/>
            <w:u w:val="single"/>
          </w:rPr>
          <w:t>https://www.scientificamerican.com/article/do-scents-affect-peoples/</w:t>
        </w:r>
      </w:hyperlink>
    </w:p>
    <w:p w14:paraId="01E33873" w14:textId="77777777" w:rsidR="001A0DDD" w:rsidRDefault="00D95C84">
      <w:pPr>
        <w:spacing w:after="0"/>
        <w:ind w:left="720" w:hanging="720"/>
      </w:pPr>
      <w:r>
        <w:t xml:space="preserve">Jenner, M.S.R. (2011). Follow Your Nose? Smell, Smelling, and Their Histories. </w:t>
      </w:r>
      <w:r>
        <w:rPr>
          <w:i/>
        </w:rPr>
        <w:t>The American Historical Review</w:t>
      </w:r>
      <w:r>
        <w:t xml:space="preserve">, </w:t>
      </w:r>
      <w:r>
        <w:rPr>
          <w:i/>
        </w:rPr>
        <w:t>116</w:t>
      </w:r>
      <w:r>
        <w:t xml:space="preserve">(2), 335–351. </w:t>
      </w:r>
      <w:hyperlink r:id="rId18">
        <w:r>
          <w:rPr>
            <w:color w:val="0563C1"/>
            <w:u w:val="single"/>
          </w:rPr>
          <w:t>http://www.jstor.org/stable/23307699</w:t>
        </w:r>
      </w:hyperlink>
    </w:p>
    <w:p w14:paraId="67D69551" w14:textId="77777777" w:rsidR="001A0DDD" w:rsidRDefault="00D95C84">
      <w:pPr>
        <w:spacing w:after="0"/>
        <w:ind w:left="720" w:hanging="720"/>
      </w:pPr>
      <w:proofErr w:type="spellStart"/>
      <w:r>
        <w:t>Khojimatov</w:t>
      </w:r>
      <w:proofErr w:type="spellEnd"/>
      <w:r>
        <w:t xml:space="preserve">, O.K., et al. (2015). Some wild growing plants in traditional foods of Uzbekistan. Journal of Ethnic Foods, Vol. 2, Issue 1, Pages 25-28, </w:t>
      </w:r>
      <w:hyperlink r:id="rId19">
        <w:r>
          <w:rPr>
            <w:color w:val="0563C1"/>
            <w:u w:val="single"/>
          </w:rPr>
          <w:t>https://doi.org/10.1016/j.jef.2015.02.005</w:t>
        </w:r>
      </w:hyperlink>
      <w:r>
        <w:t xml:space="preserve"> </w:t>
      </w:r>
    </w:p>
    <w:p w14:paraId="7431B38F" w14:textId="50FE8197" w:rsidR="002C1289" w:rsidRDefault="00D95C84" w:rsidP="002C1289">
      <w:pPr>
        <w:spacing w:after="0" w:line="240" w:lineRule="auto"/>
        <w:ind w:left="720" w:hanging="720"/>
        <w:contextualSpacing/>
        <w:rPr>
          <w:color w:val="0563C1"/>
          <w:u w:val="single"/>
        </w:rPr>
      </w:pPr>
      <w:r>
        <w:t xml:space="preserve">Loewe, M. (1971). Spices and Silk: Aspects of World Trade in the First Seven Centuries of the Christian Era. </w:t>
      </w:r>
      <w:r>
        <w:rPr>
          <w:i/>
        </w:rPr>
        <w:t>Journal of the Royal Asiatic Society of Great Britain and Ireland</w:t>
      </w:r>
      <w:r>
        <w:t xml:space="preserve">, </w:t>
      </w:r>
      <w:r>
        <w:rPr>
          <w:i/>
        </w:rPr>
        <w:t>2</w:t>
      </w:r>
      <w:r>
        <w:t xml:space="preserve">, 166–179. </w:t>
      </w:r>
      <w:hyperlink r:id="rId20">
        <w:r>
          <w:rPr>
            <w:color w:val="0563C1"/>
            <w:u w:val="single"/>
          </w:rPr>
          <w:t>http://www.jstor.org/stable/25203290</w:t>
        </w:r>
      </w:hyperlink>
    </w:p>
    <w:p w14:paraId="776354D9" w14:textId="77777777" w:rsidR="002C1289" w:rsidRDefault="002C1289" w:rsidP="002C1289">
      <w:pPr>
        <w:spacing w:line="240" w:lineRule="auto"/>
        <w:ind w:left="720" w:hanging="720"/>
        <w:contextualSpacing/>
      </w:pPr>
      <w:r>
        <w:t xml:space="preserve">MM Channel. (2021, Jan 11). </w:t>
      </w:r>
      <w:r w:rsidRPr="002C1289">
        <w:rPr>
          <w:i/>
          <w:iCs/>
        </w:rPr>
        <w:t>The spice market at Bukhara, Uzbekistan</w:t>
      </w:r>
      <w:r>
        <w:t xml:space="preserve"> [Video]. YouTube. </w:t>
      </w:r>
      <w:hyperlink r:id="rId21" w:history="1">
        <w:r w:rsidRPr="002C1289">
          <w:rPr>
            <w:rStyle w:val="Hyperlink"/>
          </w:rPr>
          <w:t>https://youtube.com/clip/Ugkx-nMe1YT7K2b9LL5IQDTrIabqijIaMsnd</w:t>
        </w:r>
      </w:hyperlink>
    </w:p>
    <w:p w14:paraId="33D0556C" w14:textId="0037CA95" w:rsidR="00176A4F" w:rsidRPr="00176A4F" w:rsidRDefault="00176A4F" w:rsidP="002C1289">
      <w:pPr>
        <w:spacing w:line="240" w:lineRule="auto"/>
        <w:ind w:left="720" w:hanging="720"/>
        <w:contextualSpacing/>
      </w:pPr>
      <w:r w:rsidRPr="00176A4F">
        <w:t xml:space="preserve">Patterson, Daniel. </w:t>
      </w:r>
      <w:r>
        <w:t>(</w:t>
      </w:r>
      <w:r w:rsidR="002C1289">
        <w:t xml:space="preserve">2016, </w:t>
      </w:r>
      <w:r>
        <w:t xml:space="preserve">26 Aug) </w:t>
      </w:r>
      <w:r w:rsidRPr="00176A4F">
        <w:t>“</w:t>
      </w:r>
      <w:r>
        <w:t>Spices, culture and the value of cuisine.” Medium.</w:t>
      </w:r>
      <w:r w:rsidRPr="00176A4F">
        <w:t xml:space="preserve">   </w:t>
      </w:r>
      <w:hyperlink r:id="rId22" w:history="1">
        <w:r w:rsidRPr="009D6716">
          <w:rPr>
            <w:rStyle w:val="Hyperlink"/>
          </w:rPr>
          <w:t>https://medium.com/@dcpatterson/spices-culture-and-the-value-of-cuisine-8581bebb3d3d</w:t>
        </w:r>
      </w:hyperlink>
      <w:r>
        <w:t xml:space="preserve"> </w:t>
      </w:r>
    </w:p>
    <w:p w14:paraId="476E09C7" w14:textId="7EC32BB4" w:rsidR="001A0DDD" w:rsidRDefault="00D95C84" w:rsidP="002C1289">
      <w:pPr>
        <w:spacing w:after="0" w:line="240" w:lineRule="auto"/>
        <w:ind w:left="720" w:hanging="720"/>
        <w:contextualSpacing/>
      </w:pPr>
      <w:r>
        <w:t>Ray, P. S. (2016). “</w:t>
      </w:r>
      <w:r w:rsidR="00176A4F">
        <w:t>Silk road economic belt and the 21</w:t>
      </w:r>
      <w:r w:rsidR="00176A4F" w:rsidRPr="00176A4F">
        <w:rPr>
          <w:vertAlign w:val="superscript"/>
        </w:rPr>
        <w:t>st</w:t>
      </w:r>
      <w:r w:rsidR="00176A4F">
        <w:t xml:space="preserve"> century maritime silk road: Effect on global supply chains and maritime </w:t>
      </w:r>
      <w:proofErr w:type="spellStart"/>
      <w:r w:rsidR="00176A4F">
        <w:t>connectivity</w:t>
      </w:r>
      <w:proofErr w:type="gramStart"/>
      <w:r w:rsidR="00176A4F">
        <w:t>.”</w:t>
      </w:r>
      <w:r>
        <w:rPr>
          <w:i/>
        </w:rPr>
        <w:t>Proceedings</w:t>
      </w:r>
      <w:proofErr w:type="spellEnd"/>
      <w:proofErr w:type="gramEnd"/>
      <w:r>
        <w:rPr>
          <w:i/>
        </w:rPr>
        <w:t xml:space="preserve"> of the Indian History Congress</w:t>
      </w:r>
      <w:r>
        <w:t xml:space="preserve">, </w:t>
      </w:r>
      <w:r>
        <w:rPr>
          <w:i/>
        </w:rPr>
        <w:t>77</w:t>
      </w:r>
      <w:r>
        <w:t xml:space="preserve">, 828–834. </w:t>
      </w:r>
      <w:hyperlink r:id="rId23">
        <w:r>
          <w:rPr>
            <w:color w:val="0563C1"/>
            <w:u w:val="single"/>
          </w:rPr>
          <w:t>https://www.jstor.org/stable/26552712</w:t>
        </w:r>
      </w:hyperlink>
    </w:p>
    <w:p w14:paraId="5AE179EA" w14:textId="56684B1A" w:rsidR="00176A4F" w:rsidRDefault="00176A4F" w:rsidP="00176A4F">
      <w:pPr>
        <w:spacing w:after="0"/>
        <w:ind w:left="720" w:hanging="720"/>
      </w:pPr>
      <w:r>
        <w:t xml:space="preserve">Resource about a smell sensory project in Europe: </w:t>
      </w:r>
      <w:hyperlink r:id="rId24">
        <w:r>
          <w:rPr>
            <w:color w:val="0563C1"/>
            <w:u w:val="single"/>
          </w:rPr>
          <w:t>https://odeuropa.eu/</w:t>
        </w:r>
      </w:hyperlink>
      <w:r>
        <w:t xml:space="preserve"> with an excellent bibliography at: </w:t>
      </w:r>
      <w:hyperlink r:id="rId25" w:history="1">
        <w:r w:rsidRPr="009D6716">
          <w:rPr>
            <w:rStyle w:val="Hyperlink"/>
          </w:rPr>
          <w:t>https://odeuropa.eu/publications/</w:t>
        </w:r>
      </w:hyperlink>
      <w:r>
        <w:t xml:space="preserve"> </w:t>
      </w:r>
    </w:p>
    <w:p w14:paraId="6379E8E3" w14:textId="77777777" w:rsidR="001A0DDD" w:rsidRDefault="00D95C84">
      <w:pPr>
        <w:spacing w:after="0"/>
        <w:ind w:left="720" w:hanging="720"/>
      </w:pPr>
      <w:r>
        <w:t>Spengler III, R.N. (2020) The Silk Road Origins of the Foods We Eat</w:t>
      </w:r>
      <w:r>
        <w:rPr>
          <w:b/>
        </w:rPr>
        <w:t xml:space="preserve">. </w:t>
      </w:r>
      <w:r>
        <w:t xml:space="preserve">Central Asian </w:t>
      </w:r>
      <w:proofErr w:type="spellStart"/>
      <w:r>
        <w:t>Arecheobiology</w:t>
      </w:r>
      <w:proofErr w:type="spellEnd"/>
      <w:r>
        <w:t xml:space="preserve">. </w:t>
      </w:r>
      <w:hyperlink r:id="rId26">
        <w:r>
          <w:rPr>
            <w:color w:val="0563C1"/>
            <w:u w:val="single"/>
          </w:rPr>
          <w:t>https://robertnspengler.com/fruit-from-the-sands-the-silk-road-origins-of-the-foods-we-eat/</w:t>
        </w:r>
      </w:hyperlink>
      <w:r>
        <w:t xml:space="preserve"> </w:t>
      </w:r>
    </w:p>
    <w:p w14:paraId="56E84540" w14:textId="5150E215" w:rsidR="001A0DDD" w:rsidRDefault="001A0DDD"/>
    <w:p w14:paraId="26FE289B" w14:textId="7F688823" w:rsidR="00176A4F" w:rsidRDefault="00176A4F"/>
    <w:p w14:paraId="683BB201" w14:textId="3C374BAE" w:rsidR="00176A4F" w:rsidRDefault="00176A4F"/>
    <w:p w14:paraId="54CF78AA" w14:textId="33456B4B" w:rsidR="00176A4F" w:rsidRDefault="00176A4F"/>
    <w:sectPr w:rsidR="00176A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B8D1" w14:textId="77777777" w:rsidR="00120672" w:rsidRDefault="00120672">
      <w:pPr>
        <w:spacing w:after="0" w:line="240" w:lineRule="auto"/>
      </w:pPr>
      <w:r>
        <w:separator/>
      </w:r>
    </w:p>
  </w:endnote>
  <w:endnote w:type="continuationSeparator" w:id="0">
    <w:p w14:paraId="6ADFD4EB" w14:textId="77777777" w:rsidR="00120672" w:rsidRDefault="0012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AA87" w14:textId="77777777" w:rsidR="00120672" w:rsidRDefault="00120672">
      <w:pPr>
        <w:spacing w:after="0" w:line="240" w:lineRule="auto"/>
      </w:pPr>
      <w:r>
        <w:separator/>
      </w:r>
    </w:p>
  </w:footnote>
  <w:footnote w:type="continuationSeparator" w:id="0">
    <w:p w14:paraId="1FFAC203" w14:textId="77777777" w:rsidR="00120672" w:rsidRDefault="00120672">
      <w:pPr>
        <w:spacing w:after="0" w:line="240" w:lineRule="auto"/>
      </w:pPr>
      <w:r>
        <w:continuationSeparator/>
      </w:r>
    </w:p>
  </w:footnote>
  <w:footnote w:id="1">
    <w:p w14:paraId="49DC219F" w14:textId="77777777" w:rsidR="001A0DDD" w:rsidRDefault="00D95C8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Michelle Krell </w:t>
      </w:r>
      <w:proofErr w:type="spellStart"/>
      <w:r>
        <w:rPr>
          <w:sz w:val="20"/>
          <w:szCs w:val="20"/>
        </w:rPr>
        <w:t>Kydd</w:t>
      </w:r>
      <w:proofErr w:type="spellEnd"/>
      <w:r>
        <w:rPr>
          <w:sz w:val="20"/>
          <w:szCs w:val="20"/>
        </w:rPr>
        <w:t xml:space="preserve">, creator of Smell and Tell programming for educators, provides suggestions for how to create a scent kit:  Visit her blog for more ideas about scent and smell: </w:t>
      </w:r>
      <w:hyperlink r:id="rId1">
        <w:r>
          <w:rPr>
            <w:color w:val="1155CC"/>
            <w:sz w:val="20"/>
            <w:szCs w:val="20"/>
            <w:u w:val="single"/>
          </w:rPr>
          <w:t>https://glasspetalsmoke.blogspot.com/</w:t>
        </w:r>
      </w:hyperlink>
      <w:r>
        <w:rPr>
          <w:sz w:val="20"/>
          <w:szCs w:val="20"/>
        </w:rPr>
        <w:t xml:space="preserve"> </w:t>
      </w:r>
    </w:p>
    <w:p w14:paraId="1D02A549" w14:textId="77777777" w:rsidR="001A0DDD" w:rsidRDefault="001A0DDD">
      <w:pPr>
        <w:spacing w:after="0" w:line="240" w:lineRule="auto"/>
        <w:rPr>
          <w:sz w:val="20"/>
          <w:szCs w:val="20"/>
        </w:rPr>
      </w:pPr>
    </w:p>
  </w:footnote>
  <w:footnote w:id="2">
    <w:p w14:paraId="098B90CE" w14:textId="5B2EACF6" w:rsidR="001A0DDD" w:rsidRDefault="00D95C8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Adapted from “The Scent of History: How the Spice Trade Connected the World,” created by</w:t>
      </w:r>
      <w:del w:id="2" w:author="Marsee,Mickey" w:date="2023-02-21T10:33:00Z">
        <w:r w:rsidDel="00ED76A9"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 xml:space="preserve"> Colin Roberts and Darin </w:t>
      </w:r>
      <w:proofErr w:type="spellStart"/>
      <w:r>
        <w:rPr>
          <w:sz w:val="20"/>
          <w:szCs w:val="20"/>
        </w:rPr>
        <w:t>Stockdill</w:t>
      </w:r>
      <w:proofErr w:type="spellEnd"/>
      <w:r>
        <w:rPr>
          <w:sz w:val="20"/>
          <w:szCs w:val="20"/>
        </w:rPr>
        <w:t>, Center for Education Design, Evaluation, and Research, University of Michigan School of Education (2021).</w:t>
      </w:r>
    </w:p>
    <w:p w14:paraId="4A3ED38D" w14:textId="77777777" w:rsidR="001A0DDD" w:rsidRDefault="001A0DDD">
      <w:pPr>
        <w:spacing w:after="0" w:line="240" w:lineRule="auto"/>
        <w:rPr>
          <w:sz w:val="20"/>
          <w:szCs w:val="20"/>
        </w:rPr>
      </w:pPr>
    </w:p>
  </w:footnote>
  <w:footnote w:id="3">
    <w:p w14:paraId="6746A236" w14:textId="77777777" w:rsidR="001A0DDD" w:rsidRDefault="00D95C8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DF0"/>
    <w:multiLevelType w:val="multilevel"/>
    <w:tmpl w:val="6082B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D5D40"/>
    <w:multiLevelType w:val="multilevel"/>
    <w:tmpl w:val="6F662E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B247994"/>
    <w:multiLevelType w:val="multilevel"/>
    <w:tmpl w:val="DE1C8B6C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235952EB"/>
    <w:multiLevelType w:val="multilevel"/>
    <w:tmpl w:val="7E7CE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C61D94"/>
    <w:multiLevelType w:val="multilevel"/>
    <w:tmpl w:val="EEDE46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3B60F5"/>
    <w:multiLevelType w:val="hybridMultilevel"/>
    <w:tmpl w:val="A1E07A5A"/>
    <w:lvl w:ilvl="0" w:tplc="42B229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4829D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0CCE5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BE612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8A1C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72A4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080A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050CDB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42AD85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A115B"/>
    <w:multiLevelType w:val="multilevel"/>
    <w:tmpl w:val="E23A56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7" w15:restartNumberingAfterBreak="0">
    <w:nsid w:val="50FA4240"/>
    <w:multiLevelType w:val="multilevel"/>
    <w:tmpl w:val="95E88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25727C0"/>
    <w:multiLevelType w:val="multilevel"/>
    <w:tmpl w:val="4D84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70CE"/>
    <w:multiLevelType w:val="multilevel"/>
    <w:tmpl w:val="9A985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B4E6545"/>
    <w:multiLevelType w:val="multilevel"/>
    <w:tmpl w:val="C1D47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A64E7D"/>
    <w:multiLevelType w:val="multilevel"/>
    <w:tmpl w:val="A2E48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F62304"/>
    <w:multiLevelType w:val="multilevel"/>
    <w:tmpl w:val="2A567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lison-Speight, Julie M - (jellison)">
    <w15:presenceInfo w15:providerId="AD" w15:userId="S::jellison@email.arizona.edu::630a31b5-b5b8-41eb-98a5-7856cbfce99f"/>
  </w15:person>
  <w15:person w15:author="Marsee,Mickey">
    <w15:presenceInfo w15:providerId="AD" w15:userId="S::MIC2403565@maricopa.edu::c7ca7f48-f6d4-4ee8-87d3-6909101835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DD"/>
    <w:rsid w:val="000E1AE9"/>
    <w:rsid w:val="00120672"/>
    <w:rsid w:val="00176A4F"/>
    <w:rsid w:val="001A0DDD"/>
    <w:rsid w:val="002C1289"/>
    <w:rsid w:val="008D1618"/>
    <w:rsid w:val="00922745"/>
    <w:rsid w:val="009A3D8E"/>
    <w:rsid w:val="00BD1603"/>
    <w:rsid w:val="00D95C84"/>
    <w:rsid w:val="00E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8651"/>
  <w15:docId w15:val="{DD8C4E6B-32A2-4E19-AE28-CF345A81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70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C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7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367AD3"/>
  </w:style>
  <w:style w:type="paragraph" w:styleId="NormalWeb">
    <w:name w:val="Normal (Web)"/>
    <w:basedOn w:val="Normal"/>
    <w:uiPriority w:val="99"/>
    <w:semiHidden/>
    <w:unhideWhenUsed/>
    <w:rsid w:val="00EB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A3D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D8E"/>
    <w:rPr>
      <w:b/>
      <w:bCs/>
      <w:sz w:val="20"/>
      <w:szCs w:val="20"/>
    </w:rPr>
  </w:style>
  <w:style w:type="character" w:customStyle="1" w:styleId="annotated">
    <w:name w:val="annotated"/>
    <w:basedOn w:val="DefaultParagraphFont"/>
    <w:rsid w:val="0017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6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key.marsee@cgc.edu" TargetMode="External"/><Relationship Id="rId13" Type="http://schemas.openxmlformats.org/officeDocument/2006/relationships/hyperlink" Target="https://www.npr.org/sections/thesalt/2015/03/11/392317352/is-cumin-the-most-globalized-spice-in-the-world" TargetMode="External"/><Relationship Id="rId18" Type="http://schemas.openxmlformats.org/officeDocument/2006/relationships/hyperlink" Target="http://www.jstor.org/stable/23307699" TargetMode="External"/><Relationship Id="rId26" Type="http://schemas.openxmlformats.org/officeDocument/2006/relationships/hyperlink" Target="https://robertnspengler.com/fruit-from-the-sands-the-silk-road-origins-of-the-foods-we-e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be.com/clip/Ugkx-nMe1YT7K2b9LL5IQDTrIabqijIaMs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m/future/article/20131022-hacking-senses-to-boost-learning" TargetMode="External"/><Relationship Id="rId17" Type="http://schemas.openxmlformats.org/officeDocument/2006/relationships/hyperlink" Target="https://www.scientificamerican.com/article/do-scents-affect-peoples/" TargetMode="External"/><Relationship Id="rId25" Type="http://schemas.openxmlformats.org/officeDocument/2006/relationships/hyperlink" Target="https://odeuropa.eu/public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-Sfdw3GjgFU" TargetMode="External"/><Relationship Id="rId20" Type="http://schemas.openxmlformats.org/officeDocument/2006/relationships/hyperlink" Target="http://www.jstor.org/stable/2520329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unesco.org/silkroad/silkroad-interactive-map" TargetMode="External"/><Relationship Id="rId24" Type="http://schemas.openxmlformats.org/officeDocument/2006/relationships/hyperlink" Target="https://odeurop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eakingnewsenglish.com/2011/201119-historic-smells.html" TargetMode="External"/><Relationship Id="rId23" Type="http://schemas.openxmlformats.org/officeDocument/2006/relationships/hyperlink" Target="https://www.jstor.org/stable/26552712" TargetMode="External"/><Relationship Id="rId28" Type="http://schemas.microsoft.com/office/2011/relationships/people" Target="people.xml"/><Relationship Id="rId10" Type="http://schemas.openxmlformats.org/officeDocument/2006/relationships/hyperlink" Target="http://www.chinatourguide.com/china_photos/Silk_Road/Maps/silk_road_entire_map.jpg" TargetMode="External"/><Relationship Id="rId19" Type="http://schemas.openxmlformats.org/officeDocument/2006/relationships/hyperlink" Target="https://doi.org/10.1016/j.jef.2015.02.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doi.org/10.1186/s40494-016-0114-1" TargetMode="External"/><Relationship Id="rId22" Type="http://schemas.openxmlformats.org/officeDocument/2006/relationships/hyperlink" Target="https://medium.com/@dcpatterson/spices-culture-and-the-value-of-cuisine-8581bebb3d3d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lasspetalsmoke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k8ujn8+ikXgARHD3A5V1eU6hA==">AMUW2mXqq55S7NWYdUxI6M45trxBM7lFSGu2NYI11eyct9fT9qteVlS5x5hCyJSXhmMY/e+dTYKKp89aMj74uei1zgFmW+CLrkAvcNIkNAxK/HBbyIBUKGE=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SNYDER</dc:creator>
  <cp:lastModifiedBy>Limmer, Abby S - (alimmer)</cp:lastModifiedBy>
  <cp:revision>2</cp:revision>
  <dcterms:created xsi:type="dcterms:W3CDTF">2023-11-06T17:35:00Z</dcterms:created>
  <dcterms:modified xsi:type="dcterms:W3CDTF">2023-11-06T17:35:00Z</dcterms:modified>
</cp:coreProperties>
</file>